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740D" w14:textId="3E66F4A2" w:rsidR="00072017" w:rsidRPr="007E56BF" w:rsidRDefault="00CF1519">
      <w:pPr>
        <w:rPr>
          <w:b/>
          <w:bCs/>
          <w:sz w:val="24"/>
          <w:szCs w:val="24"/>
          <w:u w:val="single"/>
        </w:rPr>
      </w:pPr>
      <w:r w:rsidRPr="007E56BF">
        <w:rPr>
          <w:b/>
          <w:bCs/>
          <w:sz w:val="24"/>
          <w:szCs w:val="24"/>
          <w:u w:val="single"/>
        </w:rPr>
        <w:t xml:space="preserve">Policy re: </w:t>
      </w:r>
      <w:r w:rsidR="007E56BF" w:rsidRPr="007E56BF">
        <w:rPr>
          <w:b/>
          <w:bCs/>
          <w:sz w:val="24"/>
          <w:szCs w:val="24"/>
          <w:u w:val="single"/>
        </w:rPr>
        <w:t xml:space="preserve">Integration of requirements to completion </w:t>
      </w:r>
      <w:r w:rsidR="004C7837">
        <w:rPr>
          <w:b/>
          <w:bCs/>
          <w:sz w:val="24"/>
          <w:szCs w:val="24"/>
          <w:u w:val="single"/>
        </w:rPr>
        <w:t xml:space="preserve">of programs </w:t>
      </w:r>
      <w:r w:rsidR="007E56BF" w:rsidRPr="007E56BF">
        <w:rPr>
          <w:b/>
          <w:bCs/>
          <w:sz w:val="24"/>
          <w:szCs w:val="24"/>
          <w:u w:val="single"/>
        </w:rPr>
        <w:t>and earn</w:t>
      </w:r>
      <w:r w:rsidR="009F3F01">
        <w:rPr>
          <w:b/>
          <w:bCs/>
          <w:sz w:val="24"/>
          <w:szCs w:val="24"/>
          <w:u w:val="single"/>
        </w:rPr>
        <w:t>ing</w:t>
      </w:r>
      <w:r w:rsidR="007E56BF" w:rsidRPr="007E56BF">
        <w:rPr>
          <w:b/>
          <w:bCs/>
          <w:sz w:val="24"/>
          <w:szCs w:val="24"/>
          <w:u w:val="single"/>
        </w:rPr>
        <w:t xml:space="preserve"> </w:t>
      </w:r>
      <w:r w:rsidRPr="007E56BF">
        <w:rPr>
          <w:b/>
          <w:bCs/>
          <w:sz w:val="24"/>
          <w:szCs w:val="24"/>
          <w:u w:val="single"/>
        </w:rPr>
        <w:t>Certificate of Completion and Digital Credential</w:t>
      </w:r>
      <w:r w:rsidR="000B74AE" w:rsidRPr="007E56BF">
        <w:rPr>
          <w:b/>
          <w:bCs/>
          <w:sz w:val="24"/>
          <w:szCs w:val="24"/>
          <w:u w:val="single"/>
        </w:rPr>
        <w:t xml:space="preserve"> </w:t>
      </w:r>
    </w:p>
    <w:p w14:paraId="61B9C038" w14:textId="4C80AF68" w:rsidR="000B74AE" w:rsidRPr="007E56BF" w:rsidRDefault="000B74AE">
      <w:pPr>
        <w:rPr>
          <w:sz w:val="24"/>
          <w:szCs w:val="24"/>
        </w:rPr>
      </w:pPr>
      <w:r w:rsidRPr="007E56BF">
        <w:rPr>
          <w:sz w:val="24"/>
          <w:szCs w:val="24"/>
        </w:rPr>
        <w:t>March 24, 2022</w:t>
      </w:r>
      <w:ins w:id="0" w:author="Odette Valero Gomez" w:date="2022-07-12T16:38:00Z">
        <w:r w:rsidR="00FD1C1D">
          <w:rPr>
            <w:sz w:val="24"/>
            <w:szCs w:val="24"/>
          </w:rPr>
          <w:t xml:space="preserve"> – updated on July 12</w:t>
        </w:r>
      </w:ins>
    </w:p>
    <w:p w14:paraId="6D44AD9F" w14:textId="7EC5979C" w:rsidR="007E56BF" w:rsidRPr="007E56BF" w:rsidRDefault="007E56BF">
      <w:pPr>
        <w:rPr>
          <w:sz w:val="24"/>
          <w:szCs w:val="24"/>
        </w:rPr>
      </w:pPr>
    </w:p>
    <w:p w14:paraId="7D562D56" w14:textId="7B9D6C3E" w:rsidR="007E56BF" w:rsidRPr="007E56BF" w:rsidRDefault="007E56BF">
      <w:pPr>
        <w:rPr>
          <w:b/>
          <w:bCs/>
          <w:sz w:val="24"/>
          <w:szCs w:val="24"/>
          <w:u w:val="single"/>
        </w:rPr>
      </w:pPr>
      <w:r w:rsidRPr="007E56BF">
        <w:rPr>
          <w:b/>
          <w:bCs/>
          <w:sz w:val="24"/>
          <w:szCs w:val="24"/>
          <w:u w:val="single"/>
        </w:rPr>
        <w:t>Messaging for Learners on all HLLN public/learner interfaces</w:t>
      </w:r>
    </w:p>
    <w:p w14:paraId="0C09812B" w14:textId="5D201189" w:rsidR="00CF1519" w:rsidRDefault="00CF1519" w:rsidP="007E56BF">
      <w:pPr>
        <w:ind w:left="720"/>
        <w:rPr>
          <w:sz w:val="24"/>
          <w:szCs w:val="24"/>
        </w:rPr>
      </w:pPr>
      <w:r w:rsidRPr="007E56BF">
        <w:rPr>
          <w:sz w:val="24"/>
          <w:szCs w:val="24"/>
        </w:rPr>
        <w:t xml:space="preserve">As of May 1, 2022, the criteria </w:t>
      </w:r>
      <w:r w:rsidR="000B74AE" w:rsidRPr="007E56BF">
        <w:rPr>
          <w:sz w:val="24"/>
          <w:szCs w:val="24"/>
        </w:rPr>
        <w:t xml:space="preserve">to </w:t>
      </w:r>
      <w:r w:rsidRPr="007E56BF">
        <w:rPr>
          <w:sz w:val="24"/>
          <w:szCs w:val="24"/>
        </w:rPr>
        <w:t xml:space="preserve">achieve the Certificate of Completion AND the Digital Credential </w:t>
      </w:r>
      <w:r w:rsidRPr="007E56BF">
        <w:rPr>
          <w:b/>
          <w:bCs/>
          <w:sz w:val="24"/>
          <w:szCs w:val="24"/>
          <w:u w:val="single"/>
        </w:rPr>
        <w:t>will be the same.</w:t>
      </w:r>
      <w:r w:rsidRPr="007E56BF">
        <w:rPr>
          <w:sz w:val="24"/>
          <w:szCs w:val="24"/>
        </w:rPr>
        <w:t xml:space="preserve"> Therefore, all students must complete all sections of the program</w:t>
      </w:r>
      <w:r w:rsidR="000B74AE" w:rsidRPr="007E56BF">
        <w:rPr>
          <w:sz w:val="24"/>
          <w:szCs w:val="24"/>
        </w:rPr>
        <w:t>,</w:t>
      </w:r>
      <w:r w:rsidRPr="007E56BF">
        <w:rPr>
          <w:sz w:val="24"/>
          <w:szCs w:val="24"/>
        </w:rPr>
        <w:t xml:space="preserve"> and any assessments, tests, and projects as may be assigned </w:t>
      </w:r>
      <w:r w:rsidR="000B74AE" w:rsidRPr="007E56BF">
        <w:rPr>
          <w:sz w:val="24"/>
          <w:szCs w:val="24"/>
        </w:rPr>
        <w:t>by</w:t>
      </w:r>
      <w:r w:rsidRPr="007E56BF">
        <w:rPr>
          <w:sz w:val="24"/>
          <w:szCs w:val="24"/>
        </w:rPr>
        <w:t xml:space="preserve"> the program </w:t>
      </w:r>
      <w:r w:rsidR="000B74AE" w:rsidRPr="007E56BF">
        <w:rPr>
          <w:sz w:val="24"/>
          <w:szCs w:val="24"/>
        </w:rPr>
        <w:t>instructor AND</w:t>
      </w:r>
      <w:r w:rsidRPr="007E56BF">
        <w:rPr>
          <w:sz w:val="24"/>
          <w:szCs w:val="24"/>
        </w:rPr>
        <w:t xml:space="preserve"> attend all sessions in the program. </w:t>
      </w:r>
      <w:r w:rsidR="000B74AE" w:rsidRPr="007E56BF">
        <w:rPr>
          <w:b/>
          <w:bCs/>
          <w:sz w:val="24"/>
          <w:szCs w:val="24"/>
          <w:u w:val="single"/>
        </w:rPr>
        <w:t xml:space="preserve">All requirements must be completed by the program end date. </w:t>
      </w:r>
      <w:r w:rsidRPr="007E56BF">
        <w:rPr>
          <w:b/>
          <w:bCs/>
          <w:sz w:val="24"/>
          <w:szCs w:val="24"/>
          <w:u w:val="single"/>
        </w:rPr>
        <w:t>No exceptions</w:t>
      </w:r>
      <w:r w:rsidRPr="007E56BF">
        <w:rPr>
          <w:sz w:val="24"/>
          <w:szCs w:val="24"/>
        </w:rPr>
        <w:t xml:space="preserve">. </w:t>
      </w:r>
    </w:p>
    <w:p w14:paraId="324DA144" w14:textId="6B107C6B" w:rsidR="009F3F01" w:rsidRPr="007E56BF" w:rsidRDefault="009F3F01" w:rsidP="007E56B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assessments are governed by </w:t>
      </w:r>
      <w:proofErr w:type="gramStart"/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 xml:space="preserve"> </w:t>
      </w:r>
      <w:r w:rsidR="00D16FAD">
        <w:rPr>
          <w:sz w:val="24"/>
          <w:szCs w:val="24"/>
        </w:rPr>
        <w:t xml:space="preserve">academic honesty policies and there fore must be completed within the program start and end date. </w:t>
      </w:r>
    </w:p>
    <w:p w14:paraId="7FC60449" w14:textId="7E0B8B5B" w:rsidR="00CF1519" w:rsidRPr="007E56BF" w:rsidRDefault="00CF1519">
      <w:pPr>
        <w:rPr>
          <w:sz w:val="24"/>
          <w:szCs w:val="24"/>
        </w:rPr>
      </w:pPr>
    </w:p>
    <w:p w14:paraId="1BEE1081" w14:textId="3D785BE7" w:rsidR="00222CEB" w:rsidRPr="007E56BF" w:rsidRDefault="005B7F04">
      <w:pPr>
        <w:rPr>
          <w:b/>
          <w:bCs/>
          <w:sz w:val="24"/>
          <w:szCs w:val="24"/>
          <w:u w:val="single"/>
        </w:rPr>
      </w:pPr>
      <w:r w:rsidRPr="007E56BF">
        <w:rPr>
          <w:b/>
          <w:bCs/>
          <w:sz w:val="24"/>
          <w:szCs w:val="24"/>
          <w:u w:val="single"/>
        </w:rPr>
        <w:t xml:space="preserve">Internal policy </w:t>
      </w:r>
    </w:p>
    <w:p w14:paraId="587887AF" w14:textId="2A6CF348" w:rsidR="009F3F01" w:rsidRPr="009F3F01" w:rsidRDefault="009F3F01">
      <w:pPr>
        <w:rPr>
          <w:i/>
          <w:iCs/>
          <w:sz w:val="24"/>
          <w:szCs w:val="24"/>
        </w:rPr>
      </w:pPr>
      <w:r w:rsidRPr="009F3F01">
        <w:rPr>
          <w:i/>
          <w:iCs/>
          <w:sz w:val="24"/>
          <w:szCs w:val="24"/>
        </w:rPr>
        <w:t>For extenuating circumstances only. Do not publicise that this is available</w:t>
      </w:r>
      <w:r w:rsidR="00162D9F">
        <w:rPr>
          <w:i/>
          <w:iCs/>
          <w:sz w:val="24"/>
          <w:szCs w:val="24"/>
        </w:rPr>
        <w:t xml:space="preserve"> (HLLN wil</w:t>
      </w:r>
      <w:r w:rsidR="001B1A00">
        <w:rPr>
          <w:i/>
          <w:iCs/>
          <w:sz w:val="24"/>
          <w:szCs w:val="24"/>
        </w:rPr>
        <w:t>l decide on a</w:t>
      </w:r>
      <w:r w:rsidR="00162D9F">
        <w:rPr>
          <w:i/>
          <w:iCs/>
          <w:sz w:val="24"/>
          <w:szCs w:val="24"/>
        </w:rPr>
        <w:t xml:space="preserve"> case-by case </w:t>
      </w:r>
      <w:r w:rsidR="001B1A00">
        <w:rPr>
          <w:i/>
          <w:iCs/>
          <w:sz w:val="24"/>
          <w:szCs w:val="24"/>
        </w:rPr>
        <w:t>situation</w:t>
      </w:r>
      <w:r w:rsidR="00162D9F">
        <w:rPr>
          <w:i/>
          <w:iCs/>
          <w:sz w:val="24"/>
          <w:szCs w:val="24"/>
        </w:rPr>
        <w:t xml:space="preserve">) </w:t>
      </w:r>
      <w:r w:rsidRPr="009F3F01">
        <w:rPr>
          <w:i/>
          <w:iCs/>
          <w:sz w:val="24"/>
          <w:szCs w:val="24"/>
        </w:rPr>
        <w:t xml:space="preserve">: </w:t>
      </w:r>
    </w:p>
    <w:p w14:paraId="74DBD39A" w14:textId="1FEB8169" w:rsidR="009F3F01" w:rsidRPr="00C46A98" w:rsidRDefault="009F3F01" w:rsidP="00C46A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A98">
        <w:rPr>
          <w:b/>
          <w:bCs/>
          <w:sz w:val="24"/>
          <w:szCs w:val="24"/>
        </w:rPr>
        <w:t>If a student has not completed and handed in their assessment</w:t>
      </w:r>
      <w:r w:rsidRPr="00C46A98">
        <w:rPr>
          <w:sz w:val="24"/>
          <w:szCs w:val="24"/>
        </w:rPr>
        <w:t xml:space="preserve">. Within 2 weeks post course only, </w:t>
      </w:r>
      <w:r w:rsidR="00FC7594" w:rsidRPr="00C46A98">
        <w:rPr>
          <w:sz w:val="24"/>
          <w:szCs w:val="24"/>
        </w:rPr>
        <w:t xml:space="preserve">they can </w:t>
      </w:r>
      <w:r w:rsidRPr="00C46A98">
        <w:rPr>
          <w:sz w:val="24"/>
          <w:szCs w:val="24"/>
        </w:rPr>
        <w:t>upload the assessment for review by the instructor. Payment for this is required</w:t>
      </w:r>
      <w:r w:rsidR="00FC7594" w:rsidRPr="00C46A98">
        <w:rPr>
          <w:sz w:val="24"/>
          <w:szCs w:val="24"/>
        </w:rPr>
        <w:t xml:space="preserve"> and is outside of the program fee already paid. No discounts apply</w:t>
      </w:r>
      <w:r w:rsidRPr="00C46A98">
        <w:rPr>
          <w:sz w:val="24"/>
          <w:szCs w:val="24"/>
        </w:rPr>
        <w:t xml:space="preserve">. </w:t>
      </w:r>
    </w:p>
    <w:p w14:paraId="3051B4DB" w14:textId="5276A270" w:rsidR="009F3F01" w:rsidRDefault="009F3F01" w:rsidP="00FC0E9C">
      <w:pPr>
        <w:ind w:left="720"/>
        <w:rPr>
          <w:sz w:val="24"/>
          <w:szCs w:val="24"/>
        </w:rPr>
      </w:pPr>
      <w:r w:rsidRPr="007E56BF">
        <w:rPr>
          <w:sz w:val="24"/>
          <w:szCs w:val="24"/>
        </w:rPr>
        <w:t>Fee for instructor to assess post course - $150 min charge/ $150 per hour plus HST</w:t>
      </w:r>
    </w:p>
    <w:p w14:paraId="2C427509" w14:textId="3652F6D1" w:rsidR="00FC0E9C" w:rsidRDefault="00FC0E9C" w:rsidP="00FC0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A98">
        <w:rPr>
          <w:b/>
          <w:bCs/>
          <w:sz w:val="24"/>
          <w:szCs w:val="24"/>
        </w:rPr>
        <w:t>If the student</w:t>
      </w:r>
      <w:r w:rsidR="00CE4B77" w:rsidRPr="00C46A98">
        <w:rPr>
          <w:b/>
          <w:bCs/>
          <w:sz w:val="24"/>
          <w:szCs w:val="24"/>
        </w:rPr>
        <w:t xml:space="preserve"> fails</w:t>
      </w:r>
      <w:r w:rsidRPr="00C46A98">
        <w:rPr>
          <w:b/>
          <w:bCs/>
          <w:sz w:val="24"/>
          <w:szCs w:val="24"/>
        </w:rPr>
        <w:t xml:space="preserve"> the program,</w:t>
      </w:r>
      <w:r w:rsidR="00CE4B77" w:rsidRPr="00C46A98">
        <w:rPr>
          <w:b/>
          <w:bCs/>
          <w:sz w:val="24"/>
          <w:szCs w:val="24"/>
        </w:rPr>
        <w:t xml:space="preserve"> due to any of the</w:t>
      </w:r>
      <w:r w:rsidRPr="00C46A98">
        <w:rPr>
          <w:b/>
          <w:bCs/>
          <w:sz w:val="24"/>
          <w:szCs w:val="24"/>
        </w:rPr>
        <w:t xml:space="preserve"> circumstances </w:t>
      </w:r>
      <w:r w:rsidR="00CE4B77" w:rsidRPr="00C46A98">
        <w:rPr>
          <w:b/>
          <w:bCs/>
          <w:sz w:val="24"/>
          <w:szCs w:val="24"/>
        </w:rPr>
        <w:t>listed below</w:t>
      </w:r>
      <w:r w:rsidR="00CE4B77">
        <w:rPr>
          <w:b/>
          <w:bCs/>
          <w:sz w:val="24"/>
          <w:szCs w:val="24"/>
        </w:rPr>
        <w:t>.</w:t>
      </w:r>
      <w:r w:rsidR="00CE4B77">
        <w:rPr>
          <w:sz w:val="24"/>
          <w:szCs w:val="24"/>
        </w:rPr>
        <w:t xml:space="preserve"> Student must retake the </w:t>
      </w:r>
      <w:r w:rsidR="001B1A00">
        <w:rPr>
          <w:sz w:val="24"/>
          <w:szCs w:val="24"/>
        </w:rPr>
        <w:t xml:space="preserve">course for a discounted fee = </w:t>
      </w:r>
      <w:r w:rsidR="00CE4B77">
        <w:rPr>
          <w:sz w:val="24"/>
          <w:szCs w:val="24"/>
        </w:rPr>
        <w:t xml:space="preserve">35% </w:t>
      </w:r>
    </w:p>
    <w:p w14:paraId="6FB45DBA" w14:textId="18609BC6" w:rsidR="00CE4B77" w:rsidRPr="00C46A98" w:rsidRDefault="00CE4B77" w:rsidP="00CE4B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6A98">
        <w:rPr>
          <w:sz w:val="24"/>
          <w:szCs w:val="24"/>
        </w:rPr>
        <w:t>Student did not meet the</w:t>
      </w:r>
      <w:r w:rsidR="00162D9F" w:rsidRPr="00C46A98">
        <w:rPr>
          <w:sz w:val="24"/>
          <w:szCs w:val="24"/>
        </w:rPr>
        <w:t xml:space="preserve"> program</w:t>
      </w:r>
      <w:r w:rsidRPr="00C46A98">
        <w:rPr>
          <w:sz w:val="24"/>
          <w:szCs w:val="24"/>
        </w:rPr>
        <w:t xml:space="preserve"> attendance requirement</w:t>
      </w:r>
    </w:p>
    <w:p w14:paraId="4C62A7D5" w14:textId="26DFF14D" w:rsidR="00162D9F" w:rsidRPr="00C46A98" w:rsidRDefault="00CE4B77" w:rsidP="00162D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6A98">
        <w:rPr>
          <w:sz w:val="24"/>
          <w:szCs w:val="24"/>
        </w:rPr>
        <w:t>Student failed the program assessment</w:t>
      </w:r>
    </w:p>
    <w:p w14:paraId="4C57D3CA" w14:textId="57F58644" w:rsidR="00CE4B77" w:rsidRPr="00FD1C1D" w:rsidRDefault="00CE4B77" w:rsidP="00C46A98">
      <w:pPr>
        <w:pStyle w:val="ListParagraph"/>
        <w:numPr>
          <w:ilvl w:val="1"/>
          <w:numId w:val="1"/>
        </w:numPr>
        <w:rPr>
          <w:ins w:id="1" w:author="Odette Valero Gomez" w:date="2022-07-12T16:39:00Z"/>
          <w:sz w:val="24"/>
          <w:szCs w:val="24"/>
          <w:rPrChange w:id="2" w:author="Odette Valero Gomez" w:date="2022-07-12T16:39:00Z">
            <w:rPr>
              <w:ins w:id="3" w:author="Odette Valero Gomez" w:date="2022-07-12T16:39:00Z"/>
              <w:b/>
              <w:bCs/>
              <w:sz w:val="24"/>
              <w:szCs w:val="24"/>
            </w:rPr>
          </w:rPrChange>
        </w:rPr>
      </w:pPr>
      <w:r w:rsidRPr="00C46A98">
        <w:rPr>
          <w:sz w:val="24"/>
          <w:szCs w:val="24"/>
        </w:rPr>
        <w:t>Instructor informs HLLN, student did not meet program outcomes</w:t>
      </w:r>
      <w:r>
        <w:rPr>
          <w:b/>
          <w:bCs/>
          <w:sz w:val="24"/>
          <w:szCs w:val="24"/>
        </w:rPr>
        <w:t xml:space="preserve">. </w:t>
      </w:r>
    </w:p>
    <w:p w14:paraId="012CBCF8" w14:textId="77777777" w:rsidR="00FD1C1D" w:rsidRPr="00FD1C1D" w:rsidRDefault="00FD1C1D" w:rsidP="00FD1C1D">
      <w:pPr>
        <w:pStyle w:val="ListParagraph"/>
        <w:ind w:left="1440"/>
        <w:rPr>
          <w:ins w:id="4" w:author="Odette Valero Gomez" w:date="2022-07-12T16:39:00Z"/>
          <w:sz w:val="24"/>
          <w:szCs w:val="24"/>
          <w:rPrChange w:id="5" w:author="Odette Valero Gomez" w:date="2022-07-12T16:39:00Z">
            <w:rPr>
              <w:ins w:id="6" w:author="Odette Valero Gomez" w:date="2022-07-12T16:39:00Z"/>
              <w:b/>
              <w:bCs/>
              <w:sz w:val="24"/>
              <w:szCs w:val="24"/>
            </w:rPr>
          </w:rPrChange>
        </w:rPr>
        <w:pPrChange w:id="7" w:author="Odette Valero Gomez" w:date="2022-07-12T16:39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</w:p>
    <w:p w14:paraId="2AA33941" w14:textId="77777777" w:rsidR="00FD1C1D" w:rsidRPr="00FD1C1D" w:rsidRDefault="00FD1C1D" w:rsidP="00FD1C1D">
      <w:pPr>
        <w:pStyle w:val="ListParagraph"/>
        <w:numPr>
          <w:ilvl w:val="0"/>
          <w:numId w:val="1"/>
        </w:numPr>
        <w:rPr>
          <w:ins w:id="8" w:author="Odette Valero Gomez" w:date="2022-07-12T16:39:00Z"/>
          <w:sz w:val="24"/>
          <w:szCs w:val="24"/>
          <w:rPrChange w:id="9" w:author="Odette Valero Gomez" w:date="2022-07-12T16:39:00Z">
            <w:rPr>
              <w:ins w:id="10" w:author="Odette Valero Gomez" w:date="2022-07-12T16:39:00Z"/>
              <w:b/>
              <w:bCs/>
              <w:sz w:val="24"/>
              <w:szCs w:val="24"/>
            </w:rPr>
          </w:rPrChange>
        </w:rPr>
      </w:pPr>
      <w:ins w:id="11" w:author="Odette Valero Gomez" w:date="2022-07-12T16:39:00Z">
        <w:r>
          <w:rPr>
            <w:b/>
            <w:bCs/>
            <w:sz w:val="24"/>
            <w:szCs w:val="24"/>
          </w:rPr>
          <w:t>For Lifestyle &amp; Wellness, Chronic Disease and Advanced Patient Navigation:</w:t>
        </w:r>
      </w:ins>
    </w:p>
    <w:p w14:paraId="298292FC" w14:textId="14D9FFC7" w:rsidR="00FD1C1D" w:rsidRPr="00FD1C1D" w:rsidRDefault="00FD1C1D" w:rsidP="00FD1C1D">
      <w:pPr>
        <w:pStyle w:val="ListParagraph"/>
        <w:numPr>
          <w:ilvl w:val="1"/>
          <w:numId w:val="1"/>
        </w:numPr>
        <w:rPr>
          <w:ins w:id="12" w:author="Odette Valero Gomez" w:date="2022-07-12T16:40:00Z"/>
          <w:sz w:val="24"/>
          <w:szCs w:val="24"/>
          <w:rPrChange w:id="13" w:author="Odette Valero Gomez" w:date="2022-07-12T16:40:00Z">
            <w:rPr>
              <w:ins w:id="14" w:author="Odette Valero Gomez" w:date="2022-07-12T16:40:00Z"/>
              <w:b/>
              <w:bCs/>
              <w:sz w:val="24"/>
              <w:szCs w:val="24"/>
            </w:rPr>
          </w:rPrChange>
        </w:rPr>
      </w:pPr>
      <w:ins w:id="15" w:author="Odette Valero Gomez" w:date="2022-07-12T16:40:00Z">
        <w:r>
          <w:rPr>
            <w:b/>
            <w:bCs/>
            <w:sz w:val="24"/>
            <w:szCs w:val="24"/>
          </w:rPr>
          <w:t xml:space="preserve">Students </w:t>
        </w:r>
      </w:ins>
      <w:ins w:id="16" w:author="Odette Valero Gomez" w:date="2022-07-12T16:39:00Z">
        <w:r>
          <w:rPr>
            <w:b/>
            <w:bCs/>
            <w:sz w:val="24"/>
            <w:szCs w:val="24"/>
          </w:rPr>
          <w:t xml:space="preserve">must attend the first </w:t>
        </w:r>
      </w:ins>
      <w:ins w:id="17" w:author="Odette Valero Gomez" w:date="2022-07-12T16:40:00Z">
        <w:r>
          <w:rPr>
            <w:b/>
            <w:bCs/>
            <w:sz w:val="24"/>
            <w:szCs w:val="24"/>
          </w:rPr>
          <w:t>Legal webcast available</w:t>
        </w:r>
      </w:ins>
    </w:p>
    <w:p w14:paraId="4DC2B187" w14:textId="71F9A3CD" w:rsidR="00FD1C1D" w:rsidRPr="00C46A98" w:rsidRDefault="00FD1C1D" w:rsidP="00FD1C1D">
      <w:pPr>
        <w:pStyle w:val="ListParagraph"/>
        <w:numPr>
          <w:ilvl w:val="1"/>
          <w:numId w:val="1"/>
        </w:numPr>
        <w:rPr>
          <w:ins w:id="18" w:author="Odette Valero Gomez" w:date="2022-07-12T16:39:00Z"/>
          <w:sz w:val="24"/>
          <w:szCs w:val="24"/>
        </w:rPr>
        <w:pPrChange w:id="19" w:author="Odette Valero Gomez" w:date="2022-07-12T16:39:00Z">
          <w:pPr>
            <w:pStyle w:val="ListParagraph"/>
            <w:numPr>
              <w:numId w:val="1"/>
            </w:numPr>
            <w:ind w:hanging="360"/>
          </w:pPr>
        </w:pPrChange>
      </w:pPr>
      <w:ins w:id="20" w:author="Odette Valero Gomez" w:date="2022-07-12T16:39:00Z">
        <w:r w:rsidRPr="00C46A98">
          <w:rPr>
            <w:b/>
            <w:bCs/>
            <w:sz w:val="24"/>
            <w:szCs w:val="24"/>
          </w:rPr>
          <w:t>If student</w:t>
        </w:r>
      </w:ins>
      <w:ins w:id="21" w:author="Odette Valero Gomez" w:date="2022-07-12T16:41:00Z">
        <w:r>
          <w:rPr>
            <w:b/>
            <w:bCs/>
            <w:sz w:val="24"/>
            <w:szCs w:val="24"/>
          </w:rPr>
          <w:t>s</w:t>
        </w:r>
      </w:ins>
      <w:ins w:id="22" w:author="Odette Valero Gomez" w:date="2022-07-12T16:39:00Z">
        <w:r w:rsidRPr="00C46A98">
          <w:rPr>
            <w:b/>
            <w:bCs/>
            <w:sz w:val="24"/>
            <w:szCs w:val="24"/>
          </w:rPr>
          <w:t xml:space="preserve"> </w:t>
        </w:r>
      </w:ins>
      <w:ins w:id="23" w:author="Odette Valero Gomez" w:date="2022-07-12T16:40:00Z">
        <w:r>
          <w:rPr>
            <w:b/>
            <w:bCs/>
            <w:sz w:val="24"/>
            <w:szCs w:val="24"/>
          </w:rPr>
          <w:t>miss the</w:t>
        </w:r>
      </w:ins>
      <w:ins w:id="24" w:author="Odette Valero Gomez" w:date="2022-07-12T16:43:00Z">
        <w:r>
          <w:rPr>
            <w:b/>
            <w:bCs/>
            <w:sz w:val="24"/>
            <w:szCs w:val="24"/>
          </w:rPr>
          <w:t>ir</w:t>
        </w:r>
      </w:ins>
      <w:ins w:id="25" w:author="Odette Valero Gomez" w:date="2022-07-12T16:40:00Z">
        <w:r>
          <w:rPr>
            <w:b/>
            <w:bCs/>
            <w:sz w:val="24"/>
            <w:szCs w:val="24"/>
          </w:rPr>
          <w:t xml:space="preserve"> Legal </w:t>
        </w:r>
      </w:ins>
      <w:ins w:id="26" w:author="Odette Valero Gomez" w:date="2022-07-12T16:42:00Z">
        <w:r>
          <w:rPr>
            <w:b/>
            <w:bCs/>
            <w:sz w:val="24"/>
            <w:szCs w:val="24"/>
          </w:rPr>
          <w:t>webcast,</w:t>
        </w:r>
      </w:ins>
      <w:ins w:id="27" w:author="Odette Valero Gomez" w:date="2022-07-12T16:41:00Z">
        <w:r>
          <w:rPr>
            <w:b/>
            <w:bCs/>
            <w:sz w:val="24"/>
            <w:szCs w:val="24"/>
          </w:rPr>
          <w:t xml:space="preserve"> they m</w:t>
        </w:r>
      </w:ins>
      <w:ins w:id="28" w:author="Odette Valero Gomez" w:date="2022-07-12T16:42:00Z">
        <w:r>
          <w:rPr>
            <w:b/>
            <w:bCs/>
            <w:sz w:val="24"/>
            <w:szCs w:val="24"/>
          </w:rPr>
          <w:t>ust attend the next one available an</w:t>
        </w:r>
      </w:ins>
      <w:ins w:id="29" w:author="Odette Valero Gomez" w:date="2022-07-12T16:47:00Z">
        <w:r w:rsidR="00C304B5">
          <w:rPr>
            <w:b/>
            <w:bCs/>
            <w:sz w:val="24"/>
            <w:szCs w:val="24"/>
          </w:rPr>
          <w:t>d</w:t>
        </w:r>
      </w:ins>
      <w:ins w:id="30" w:author="Odette Valero Gomez" w:date="2022-07-12T16:42:00Z">
        <w:r>
          <w:rPr>
            <w:b/>
            <w:bCs/>
            <w:sz w:val="24"/>
            <w:szCs w:val="24"/>
          </w:rPr>
          <w:t xml:space="preserve"> pay $275+HST . </w:t>
        </w:r>
      </w:ins>
      <w:ins w:id="31" w:author="Odette Valero Gomez" w:date="2022-07-12T16:39:00Z">
        <w:r w:rsidRPr="00C46A98">
          <w:rPr>
            <w:sz w:val="24"/>
            <w:szCs w:val="24"/>
          </w:rPr>
          <w:t xml:space="preserve">Payment for this is required and is outside of the program fee already paid. No discounts apply. </w:t>
        </w:r>
      </w:ins>
    </w:p>
    <w:p w14:paraId="40ABA71E" w14:textId="77777777" w:rsidR="00FD1C1D" w:rsidRPr="00C46A98" w:rsidRDefault="00FD1C1D" w:rsidP="00FD1C1D">
      <w:pPr>
        <w:pStyle w:val="ListParagraph"/>
        <w:ind w:left="1440"/>
        <w:rPr>
          <w:sz w:val="24"/>
          <w:szCs w:val="24"/>
        </w:rPr>
        <w:pPrChange w:id="32" w:author="Odette Valero Gomez" w:date="2022-07-12T16:4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</w:p>
    <w:p w14:paraId="6B22430C" w14:textId="77777777" w:rsidR="009F3F01" w:rsidRDefault="009F3F01">
      <w:pPr>
        <w:rPr>
          <w:sz w:val="24"/>
          <w:szCs w:val="24"/>
        </w:rPr>
      </w:pPr>
    </w:p>
    <w:p w14:paraId="03B2F07B" w14:textId="77777777" w:rsidR="009F3F01" w:rsidRDefault="009F3F01">
      <w:pPr>
        <w:rPr>
          <w:sz w:val="24"/>
          <w:szCs w:val="24"/>
        </w:rPr>
      </w:pPr>
    </w:p>
    <w:p w14:paraId="2719E0B3" w14:textId="77777777" w:rsidR="009F3F01" w:rsidRDefault="009F3F01">
      <w:pPr>
        <w:rPr>
          <w:sz w:val="24"/>
          <w:szCs w:val="24"/>
        </w:rPr>
      </w:pPr>
    </w:p>
    <w:p w14:paraId="6ED78219" w14:textId="77777777" w:rsidR="009F3F01" w:rsidRPr="007E56BF" w:rsidRDefault="009F3F01">
      <w:pPr>
        <w:rPr>
          <w:sz w:val="24"/>
          <w:szCs w:val="24"/>
        </w:rPr>
      </w:pPr>
    </w:p>
    <w:sectPr w:rsidR="009F3F01" w:rsidRPr="007E5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36E08"/>
    <w:multiLevelType w:val="hybridMultilevel"/>
    <w:tmpl w:val="43C4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065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dette Valero Gomez">
    <w15:presenceInfo w15:providerId="AD" w15:userId="S::odettevr@yorku.ca::eb60b355-1503-466b-ad35-ec4d5741b6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19"/>
    <w:rsid w:val="00072017"/>
    <w:rsid w:val="000B74AE"/>
    <w:rsid w:val="00162D9F"/>
    <w:rsid w:val="001B1A00"/>
    <w:rsid w:val="00222CEB"/>
    <w:rsid w:val="004C7837"/>
    <w:rsid w:val="005B7F04"/>
    <w:rsid w:val="006506F9"/>
    <w:rsid w:val="007E56BF"/>
    <w:rsid w:val="009F3F01"/>
    <w:rsid w:val="00C304B5"/>
    <w:rsid w:val="00C46A98"/>
    <w:rsid w:val="00CE4B77"/>
    <w:rsid w:val="00CF1519"/>
    <w:rsid w:val="00D16FAD"/>
    <w:rsid w:val="00FC0E9C"/>
    <w:rsid w:val="00FC7594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481B"/>
  <w15:chartTrackingRefBased/>
  <w15:docId w15:val="{F827E842-33B8-47E6-8173-70E9130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0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Xerri</dc:creator>
  <cp:keywords/>
  <dc:description/>
  <cp:lastModifiedBy>Odette Valero Gomez</cp:lastModifiedBy>
  <cp:revision>5</cp:revision>
  <dcterms:created xsi:type="dcterms:W3CDTF">2022-06-21T19:46:00Z</dcterms:created>
  <dcterms:modified xsi:type="dcterms:W3CDTF">2022-07-12T20:47:00Z</dcterms:modified>
</cp:coreProperties>
</file>